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6C" w:rsidRDefault="0099076C" w:rsidP="00924335">
      <w:pPr>
        <w:spacing w:before="68"/>
        <w:ind w:left="95" w:right="90"/>
        <w:rPr>
          <w:sz w:val="24"/>
        </w:rPr>
      </w:pPr>
    </w:p>
    <w:p w:rsidR="0099076C" w:rsidRDefault="00924335">
      <w:pPr>
        <w:pStyle w:val="a3"/>
        <w:spacing w:before="150"/>
        <w:ind w:left="8242" w:right="90"/>
        <w:jc w:val="center"/>
      </w:pPr>
      <w:r>
        <w:t>Приложение</w:t>
      </w:r>
      <w:r>
        <w:rPr>
          <w:spacing w:val="-3"/>
        </w:rPr>
        <w:t xml:space="preserve"> </w:t>
      </w:r>
      <w:r>
        <w:t>№ 4</w:t>
      </w:r>
    </w:p>
    <w:p w:rsidR="0099076C" w:rsidRDefault="0099076C">
      <w:pPr>
        <w:pStyle w:val="a3"/>
        <w:spacing w:before="5"/>
        <w:ind w:left="0"/>
        <w:rPr>
          <w:sz w:val="20"/>
        </w:rPr>
      </w:pPr>
    </w:p>
    <w:p w:rsidR="0099076C" w:rsidRDefault="00924335">
      <w:pPr>
        <w:pStyle w:val="1"/>
        <w:spacing w:before="89" w:line="322" w:lineRule="exact"/>
        <w:ind w:left="98"/>
      </w:pPr>
      <w:r>
        <w:t>Согласие</w:t>
      </w:r>
    </w:p>
    <w:p w:rsidR="0099076C" w:rsidRDefault="00924335">
      <w:pPr>
        <w:ind w:left="97" w:right="90"/>
        <w:jc w:val="center"/>
        <w:rPr>
          <w:b/>
          <w:sz w:val="28"/>
        </w:rPr>
      </w:pPr>
      <w:r>
        <w:rPr>
          <w:b/>
          <w:sz w:val="28"/>
        </w:rPr>
        <w:t xml:space="preserve">на участие в </w:t>
      </w:r>
      <w:ins w:id="0" w:author="Бондаренко Оксана  Викторовна" w:date="2022-06-03T12:00:00Z">
        <w:r>
          <w:rPr>
            <w:b/>
            <w:sz w:val="28"/>
          </w:rPr>
          <w:t>регио</w:t>
        </w:r>
      </w:ins>
      <w:ins w:id="1" w:author="Бондаренко Оксана  Викторовна" w:date="2022-06-03T11:59:00Z">
        <w:r>
          <w:rPr>
            <w:b/>
            <w:sz w:val="28"/>
          </w:rPr>
          <w:t xml:space="preserve">нальном этапе </w:t>
        </w:r>
      </w:ins>
      <w:r>
        <w:rPr>
          <w:b/>
          <w:sz w:val="28"/>
        </w:rPr>
        <w:t>Всероссийском конкурсе социальной рекламы в области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</w:t>
      </w:r>
    </w:p>
    <w:p w:rsidR="0099076C" w:rsidRDefault="00924335">
      <w:pPr>
        <w:pStyle w:val="1"/>
        <w:spacing w:line="321" w:lineRule="exact"/>
      </w:pPr>
      <w:r>
        <w:t>«Стиль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здоровье!</w:t>
      </w:r>
      <w:r>
        <w:rPr>
          <w:spacing w:val="-4"/>
        </w:rPr>
        <w:t xml:space="preserve"> </w:t>
      </w:r>
      <w:r>
        <w:t>2022»</w:t>
      </w:r>
    </w:p>
    <w:p w:rsidR="0099076C" w:rsidRDefault="0099076C">
      <w:pPr>
        <w:pStyle w:val="a3"/>
        <w:ind w:left="0"/>
        <w:rPr>
          <w:b/>
          <w:sz w:val="30"/>
        </w:rPr>
      </w:pPr>
    </w:p>
    <w:p w:rsidR="0099076C" w:rsidRDefault="00924335">
      <w:pPr>
        <w:pStyle w:val="a3"/>
        <w:tabs>
          <w:tab w:val="left" w:pos="10017"/>
        </w:tabs>
        <w:spacing w:before="216"/>
        <w:jc w:val="both"/>
      </w:pPr>
      <w:r>
        <w:t>Я,</w:t>
      </w:r>
      <w:r>
        <w:rPr>
          <w:u w:val="single"/>
        </w:rPr>
        <w:tab/>
      </w:r>
      <w:r>
        <w:t>,</w:t>
      </w:r>
    </w:p>
    <w:p w:rsidR="0099076C" w:rsidRDefault="00924335">
      <w:pPr>
        <w:spacing w:before="2"/>
        <w:ind w:left="595" w:right="9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родителя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законного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полностью),</w:t>
      </w:r>
    </w:p>
    <w:p w:rsidR="0099076C" w:rsidRDefault="00924335">
      <w:pPr>
        <w:pStyle w:val="a3"/>
        <w:spacing w:before="175"/>
        <w:ind w:left="215"/>
        <w:jc w:val="both"/>
      </w:pPr>
      <w:r>
        <w:t>являясь</w:t>
      </w:r>
      <w:r>
        <w:rPr>
          <w:spacing w:val="-5"/>
        </w:rPr>
        <w:t xml:space="preserve"> </w:t>
      </w:r>
      <w:r>
        <w:t>родителем</w:t>
      </w:r>
      <w:r>
        <w:rPr>
          <w:spacing w:val="-2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представителем)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сына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дочери</w:t>
      </w:r>
    </w:p>
    <w:p w:rsidR="0099076C" w:rsidRDefault="00924335">
      <w:pPr>
        <w:pStyle w:val="a3"/>
        <w:spacing w:before="10"/>
        <w:ind w:left="0"/>
        <w:rPr>
          <w:sz w:val="24"/>
        </w:rPr>
      </w:pPr>
      <w:r>
        <w:pict>
          <v:shape id="_x0000_s1026" style="position:absolute;margin-left:65.4pt;margin-top:16.45pt;width:481.3pt;height:.1pt;z-index:-251658752;mso-wrap-distance-left:0;mso-wrap-distance-right:0;mso-position-horizontal-relative:page" coordorigin="1308,329" coordsize="9626,0" o:spt="100" adj="0,,0" path="m1308,329r1810,m3120,329r557,m3679,329r1810,m5491,329r557,m6050,329r1809,m7862,329r557,m8421,329r1531,m9955,329r979,e" filled="f" strokeweight=".25pt">
            <v:stroke joinstyle="round"/>
            <v:formulas/>
            <v:path arrowok="t" o:connecttype="segments"/>
            <w10:wrap type="topAndBottom" anchorx="page"/>
          </v:shape>
        </w:pict>
      </w:r>
    </w:p>
    <w:p w:rsidR="0099076C" w:rsidRDefault="00924335">
      <w:pPr>
        <w:ind w:left="94" w:right="9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 xml:space="preserve">ребенка </w:t>
      </w:r>
      <w:r>
        <w:rPr>
          <w:b/>
          <w:i/>
          <w:sz w:val="18"/>
        </w:rPr>
        <w:t>младше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18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лет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полностью),</w:t>
      </w:r>
    </w:p>
    <w:p w:rsidR="0099076C" w:rsidRDefault="00924335">
      <w:pPr>
        <w:pStyle w:val="a3"/>
        <w:tabs>
          <w:tab w:val="left" w:pos="10091"/>
        </w:tabs>
        <w:spacing w:before="167"/>
        <w:jc w:val="both"/>
      </w:pPr>
      <w:r>
        <w:t xml:space="preserve">обучающегося   </w:t>
      </w:r>
      <w:r>
        <w:rPr>
          <w:u w:val="single"/>
        </w:rPr>
        <w:t xml:space="preserve">         </w:t>
      </w:r>
      <w:r>
        <w:rPr>
          <w:spacing w:val="63"/>
          <w:u w:val="single"/>
        </w:rPr>
        <w:t xml:space="preserve"> </w:t>
      </w:r>
      <w:r>
        <w:t xml:space="preserve">класса/группы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076C" w:rsidRDefault="00924335">
      <w:pPr>
        <w:pStyle w:val="a3"/>
        <w:tabs>
          <w:tab w:val="left" w:pos="1075"/>
        </w:tabs>
        <w:spacing w:before="160" w:line="360" w:lineRule="auto"/>
        <w:ind w:right="1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школы (иной образовательной организации), ознакомившись с Положением</w:t>
      </w:r>
      <w:r>
        <w:rPr>
          <w:spacing w:val="1"/>
        </w:rPr>
        <w:t xml:space="preserve"> </w:t>
      </w:r>
      <w:r>
        <w:t>о Всероссийском конкурсе,</w:t>
      </w:r>
      <w:r>
        <w:rPr>
          <w:spacing w:val="2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согласие:</w:t>
      </w:r>
    </w:p>
    <w:p w:rsidR="0099076C" w:rsidRDefault="00924335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4"/>
          <w:sz w:val="28"/>
        </w:rPr>
        <w:t xml:space="preserve"> </w:t>
      </w:r>
      <w:r>
        <w:rPr>
          <w:sz w:val="28"/>
        </w:rPr>
        <w:t>моего</w:t>
      </w:r>
      <w:r>
        <w:rPr>
          <w:spacing w:val="3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ins w:id="2" w:author="Бондаренко Оксана  Викторовна" w:date="2022-06-03T12:01:00Z">
        <w:r>
          <w:rPr>
            <w:sz w:val="28"/>
          </w:rPr>
          <w:t xml:space="preserve"> </w:t>
        </w:r>
      </w:ins>
      <w:ins w:id="3" w:author="Бондаренко Оксана  Викторовна" w:date="2022-06-03T12:00:00Z">
        <w:r>
          <w:rPr>
            <w:sz w:val="28"/>
          </w:rPr>
          <w:t>региональном этапе</w:t>
        </w:r>
        <w:r>
          <w:rPr>
            <w:spacing w:val="35"/>
            <w:sz w:val="28"/>
          </w:rPr>
          <w:t xml:space="preserve"> </w:t>
        </w:r>
      </w:ins>
      <w:del w:id="4" w:author="Бондаренко Оксана  Викторовна" w:date="2022-06-03T12:00:00Z">
        <w:r w:rsidDel="00924335">
          <w:rPr>
            <w:sz w:val="28"/>
          </w:rPr>
          <w:delText>о</w:delText>
        </w:r>
        <w:r w:rsidDel="00924335">
          <w:rPr>
            <w:spacing w:val="35"/>
            <w:sz w:val="28"/>
          </w:rPr>
          <w:delText xml:space="preserve"> </w:delText>
        </w:r>
      </w:del>
      <w:r>
        <w:rPr>
          <w:sz w:val="28"/>
        </w:rPr>
        <w:t>Всероссийско</w:t>
      </w:r>
      <w:del w:id="5" w:author="Бондаренко Оксана  Викторовна" w:date="2022-06-03T12:01:00Z">
        <w:r w:rsidDel="00924335">
          <w:rPr>
            <w:sz w:val="28"/>
          </w:rPr>
          <w:delText>м</w:delText>
        </w:r>
      </w:del>
      <w:ins w:id="6" w:author="Бондаренко Оксана  Викторовна" w:date="2022-06-03T12:01:00Z">
        <w:r>
          <w:rPr>
            <w:sz w:val="28"/>
          </w:rPr>
          <w:t>го</w:t>
        </w:r>
      </w:ins>
      <w:r>
        <w:rPr>
          <w:spacing w:val="32"/>
          <w:sz w:val="28"/>
        </w:rPr>
        <w:t xml:space="preserve"> </w:t>
      </w:r>
      <w:r>
        <w:rPr>
          <w:sz w:val="28"/>
        </w:rPr>
        <w:t>конкурс</w:t>
      </w:r>
      <w:ins w:id="7" w:author="Бондаренко Оксана  Викторовна" w:date="2022-06-03T12:02:00Z">
        <w:r>
          <w:rPr>
            <w:sz w:val="28"/>
          </w:rPr>
          <w:t>а</w:t>
        </w:r>
      </w:ins>
      <w:bookmarkStart w:id="8" w:name="_GoBack"/>
      <w:bookmarkEnd w:id="8"/>
      <w:del w:id="9" w:author="Бондаренко Оксана  Викторовна" w:date="2022-06-03T12:01:00Z">
        <w:r w:rsidDel="00924335">
          <w:rPr>
            <w:sz w:val="28"/>
          </w:rPr>
          <w:delText>е</w:delText>
        </w:r>
      </w:del>
      <w:r>
        <w:rPr>
          <w:spacing w:val="3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«Стиль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здоровье!</w:t>
      </w:r>
      <w:r>
        <w:rPr>
          <w:spacing w:val="1"/>
          <w:sz w:val="28"/>
        </w:rPr>
        <w:t xml:space="preserve"> </w:t>
      </w:r>
      <w:r>
        <w:rPr>
          <w:sz w:val="28"/>
        </w:rPr>
        <w:t>2022»;</w:t>
      </w:r>
    </w:p>
    <w:p w:rsidR="0099076C" w:rsidRDefault="00924335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firstLine="708"/>
        <w:rPr>
          <w:sz w:val="28"/>
        </w:rPr>
      </w:pPr>
      <w:r>
        <w:rPr>
          <w:sz w:val="28"/>
        </w:rPr>
        <w:t xml:space="preserve">на     публикацию     работы     моего     ребенка     на     сайте     </w:t>
      </w:r>
      <w:hyperlink r:id="rId5">
        <w:r>
          <w:rPr>
            <w:sz w:val="28"/>
          </w:rPr>
          <w:t>http://fcprc.ru,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 xml:space="preserve">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также  </w:t>
      </w:r>
      <w:r>
        <w:rPr>
          <w:spacing w:val="1"/>
          <w:sz w:val="28"/>
        </w:rPr>
        <w:t xml:space="preserve"> </w:t>
      </w:r>
      <w:r>
        <w:rPr>
          <w:sz w:val="28"/>
        </w:rPr>
        <w:t>в    других    печатных   изданиях   и    СМИ    с   обязательной    ссылкой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авторство.</w:t>
      </w:r>
    </w:p>
    <w:p w:rsidR="0099076C" w:rsidRDefault="0099076C">
      <w:pPr>
        <w:pStyle w:val="a3"/>
        <w:ind w:left="0"/>
      </w:pPr>
    </w:p>
    <w:p w:rsidR="0099076C" w:rsidRDefault="00924335">
      <w:pPr>
        <w:pStyle w:val="a3"/>
        <w:tabs>
          <w:tab w:val="left" w:pos="3668"/>
        </w:tabs>
        <w:spacing w:line="322" w:lineRule="exact"/>
        <w:ind w:left="384"/>
      </w:pPr>
      <w:r>
        <w:t>Дата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076C" w:rsidRDefault="00924335">
      <w:pPr>
        <w:pStyle w:val="a3"/>
        <w:tabs>
          <w:tab w:val="left" w:pos="2957"/>
          <w:tab w:val="left" w:pos="5900"/>
        </w:tabs>
        <w:ind w:left="384"/>
      </w:pPr>
      <w:r>
        <w:t>Подпись</w:t>
      </w:r>
      <w:r>
        <w:rPr>
          <w:u w:val="single"/>
        </w:rPr>
        <w:tab/>
      </w:r>
      <w:r>
        <w:t>/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076C" w:rsidRDefault="00924335">
      <w:pPr>
        <w:spacing w:before="4"/>
        <w:ind w:left="706" w:right="1405"/>
        <w:jc w:val="center"/>
        <w:rPr>
          <w:i/>
          <w:sz w:val="18"/>
        </w:rPr>
      </w:pPr>
      <w:r>
        <w:rPr>
          <w:i/>
          <w:sz w:val="18"/>
        </w:rPr>
        <w:t>(расшифровка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подписи)</w:t>
      </w:r>
    </w:p>
    <w:sectPr w:rsidR="0099076C">
      <w:type w:val="continuous"/>
      <w:pgSz w:w="11910" w:h="16840"/>
      <w:pgMar w:top="6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4AB3"/>
    <w:multiLevelType w:val="hybridMultilevel"/>
    <w:tmpl w:val="DF08D672"/>
    <w:lvl w:ilvl="0" w:tplc="6BF4C76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40726E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6E5E9EA6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F3349BE6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6568E1EA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4C98D59A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F5A66FFE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D0549B36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13E8250E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ндаренко Оксана  Викторовна">
    <w15:presenceInfo w15:providerId="AD" w15:userId="S-1-5-21-3891162440-862598931-1647329119-13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9076C"/>
    <w:rsid w:val="00924335"/>
    <w:rsid w:val="0099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0AEF75-D98B-4A93-B159-A1D3E1C8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" w:right="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98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pr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Бондаренко Оксана  Викторовна</cp:lastModifiedBy>
  <cp:revision>2</cp:revision>
  <dcterms:created xsi:type="dcterms:W3CDTF">2022-06-03T08:52:00Z</dcterms:created>
  <dcterms:modified xsi:type="dcterms:W3CDTF">2022-06-03T09:02:00Z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2022-06-03T00:00:00Z</vt:filetime>
  </property>
</Properties>
</file>